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7F5EF" w14:textId="77777777" w:rsidR="002E736C" w:rsidRDefault="00A04411" w:rsidP="00A04411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725A483A" wp14:editId="0C91CEDC">
            <wp:extent cx="1307253" cy="980440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 Temakveld 18 04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29570" cy="99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50B99614" wp14:editId="7ABF5408">
            <wp:extent cx="1818428" cy="882556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PPmt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377" cy="90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29C00" w14:textId="77777777" w:rsidR="00A04411" w:rsidRDefault="00A04411" w:rsidP="00A04411"/>
    <w:p w14:paraId="0BE7A576" w14:textId="77777777" w:rsidR="00A04411" w:rsidRDefault="00864CED" w:rsidP="00A04411">
      <w:r>
        <w:t>VELLYKKET INFORMASJONSKVELD LPP ASKER I SAMARBEID MED VESTRE VIKENS PSYKOLOGSPESIALIST DIDRIK HEGGDAL OG HANS TEAM I BET</w:t>
      </w:r>
      <w:ins w:id="1" w:author="Didrik Heggdal" w:date="2018-04-19T18:13:00Z">
        <w:r w:rsidR="00A03EAD">
          <w:t>-</w:t>
        </w:r>
      </w:ins>
      <w:del w:id="2" w:author="Didrik Heggdal" w:date="2018-04-19T18:13:00Z">
        <w:r w:rsidDel="00A03EAD">
          <w:delText xml:space="preserve"> </w:delText>
        </w:r>
      </w:del>
      <w:r>
        <w:t>PROSJEKTET.</w:t>
      </w:r>
    </w:p>
    <w:p w14:paraId="50C36447" w14:textId="77777777" w:rsidR="00864CED" w:rsidRDefault="00864CED" w:rsidP="00A04411"/>
    <w:p w14:paraId="72EACB69" w14:textId="77777777" w:rsidR="00864CED" w:rsidRDefault="00864CED" w:rsidP="00A04411">
      <w:r>
        <w:t>Årlig skal det arrangeres 2 slike kvelder i Asker for me</w:t>
      </w:r>
      <w:r w:rsidR="00E3039F">
        <w:t>dlemmene og andre</w:t>
      </w:r>
      <w:r>
        <w:t xml:space="preserve"> interesserte.</w:t>
      </w:r>
    </w:p>
    <w:p w14:paraId="348A7042" w14:textId="77777777" w:rsidR="00864CED" w:rsidRDefault="00864CED" w:rsidP="00A04411">
      <w:r>
        <w:t xml:space="preserve">Kvelden i går </w:t>
      </w:r>
      <w:r w:rsidR="000B2C13">
        <w:t xml:space="preserve">ble en veldig fin </w:t>
      </w:r>
      <w:r>
        <w:t>kveld</w:t>
      </w:r>
      <w:r w:rsidR="000B2C13">
        <w:t>,</w:t>
      </w:r>
      <w:r>
        <w:t xml:space="preserve"> og vellykket sett fra LPP Asker sitt synspunkt, da vi var til sammen 37 personer inkludert styret og VV teamet.</w:t>
      </w:r>
    </w:p>
    <w:p w14:paraId="3E016A38" w14:textId="18EE1918" w:rsidR="00864CED" w:rsidRDefault="00864CED" w:rsidP="00A04411">
      <w:r>
        <w:t>Interesserte tilhørere stilte mange viktige og aktuelle spørsmål til BET</w:t>
      </w:r>
      <w:ins w:id="3" w:author="Didrik Heggdal" w:date="2018-04-19T18:22:00Z">
        <w:r w:rsidR="00CE2E44">
          <w:t>-</w:t>
        </w:r>
      </w:ins>
      <w:del w:id="4" w:author="Didrik Heggdal" w:date="2018-04-19T18:22:00Z">
        <w:r w:rsidDel="00CE2E44">
          <w:delText xml:space="preserve"> </w:delText>
        </w:r>
      </w:del>
      <w:r>
        <w:t>Teamet, og nysgjerrige på å vite hva denne behandlingsformen går ut på.</w:t>
      </w:r>
    </w:p>
    <w:p w14:paraId="5754C2CE" w14:textId="77777777" w:rsidR="00864CED" w:rsidRDefault="00864CED" w:rsidP="00A04411">
      <w:r>
        <w:t>BET</w:t>
      </w:r>
      <w:ins w:id="5" w:author="Didrik Heggdal" w:date="2018-04-19T18:18:00Z">
        <w:r w:rsidR="00D63ABD">
          <w:t>-</w:t>
        </w:r>
      </w:ins>
      <w:del w:id="6" w:author="Didrik Heggdal" w:date="2018-04-19T18:18:00Z">
        <w:r w:rsidDel="00D63ABD">
          <w:delText xml:space="preserve"> </w:delText>
        </w:r>
      </w:del>
      <w:r>
        <w:t>Teamet holder til på Blakstad sykehus, og har 6 døgnplasser. Estimert behandlingstid ca 4-5 mnd.</w:t>
      </w:r>
      <w:ins w:id="7" w:author="Didrik Heggdal" w:date="2018-04-19T18:19:00Z">
        <w:r w:rsidR="00D63ABD" w:rsidRPr="00D63ABD">
          <w:t xml:space="preserve"> </w:t>
        </w:r>
      </w:ins>
      <w:ins w:id="8" w:author="Didrik Heggdal" w:date="2018-04-19T18:20:00Z">
        <w:r w:rsidR="00D63ABD">
          <w:t xml:space="preserve">Elementer av </w:t>
        </w:r>
      </w:ins>
      <w:ins w:id="9" w:author="Didrik Heggdal" w:date="2018-04-19T18:19:00Z">
        <w:r w:rsidR="00D63ABD">
          <w:t xml:space="preserve">behandlingsformen brukes </w:t>
        </w:r>
      </w:ins>
      <w:ins w:id="10" w:author="Didrik Heggdal" w:date="2018-04-19T18:20:00Z">
        <w:r w:rsidR="00D63ABD">
          <w:t xml:space="preserve">også </w:t>
        </w:r>
      </w:ins>
      <w:ins w:id="11" w:author="Didrik Heggdal" w:date="2018-04-19T18:19:00Z">
        <w:r w:rsidR="00D63ABD">
          <w:t>ved enkelte andre enheter Vestre Viken.</w:t>
        </w:r>
      </w:ins>
    </w:p>
    <w:p w14:paraId="69C23838" w14:textId="77777777" w:rsidR="00864CED" w:rsidRDefault="00D60C67" w:rsidP="00A04411">
      <w:ins w:id="12" w:author="Didrik Heggdal" w:date="2018-04-19T18:14:00Z">
        <w:r>
          <w:t xml:space="preserve">Alle pasientene får mulighet til å motta BET som medisinfri behandling dersom de ønsker det. </w:t>
        </w:r>
      </w:ins>
      <w:r w:rsidR="00864CED">
        <w:t>Det er ikke et krav med medisinfrihet ved søknad om behandling, men fokuset på å trappe ned, og trygt samarbeid med spesialister, er høyt.</w:t>
      </w:r>
    </w:p>
    <w:p w14:paraId="5AF39EF3" w14:textId="77777777" w:rsidR="00864CED" w:rsidRDefault="00864CED" w:rsidP="00A04411">
      <w:r>
        <w:t>Det vises til gode resultater på gruppenivå, samt bedring innenfor medisinbruk.</w:t>
      </w:r>
    </w:p>
    <w:p w14:paraId="4F25AB9D" w14:textId="77777777" w:rsidR="00864CED" w:rsidDel="00D63ABD" w:rsidRDefault="00D63ABD" w:rsidP="00A04411">
      <w:pPr>
        <w:rPr>
          <w:del w:id="13" w:author="Didrik Heggdal" w:date="2018-04-19T18:15:00Z"/>
        </w:rPr>
      </w:pPr>
      <w:ins w:id="14" w:author="Didrik Heggdal" w:date="2018-04-19T18:15:00Z">
        <w:r>
          <w:t xml:space="preserve">Av pasientene som kommer inn i BET </w:t>
        </w:r>
      </w:ins>
      <w:del w:id="15" w:author="Didrik Heggdal" w:date="2018-04-19T18:15:00Z">
        <w:r w:rsidR="00864CED" w:rsidDel="00D63ABD">
          <w:delText>BET er faktisk Vestre Vikens flaggskip.</w:delText>
        </w:r>
      </w:del>
    </w:p>
    <w:p w14:paraId="73358FFB" w14:textId="77777777" w:rsidR="00864CED" w:rsidRDefault="00D63ABD" w:rsidP="00D63ABD">
      <w:ins w:id="16" w:author="Didrik Heggdal" w:date="2018-04-19T18:16:00Z">
        <w:r>
          <w:t xml:space="preserve">har ca. % </w:t>
        </w:r>
      </w:ins>
      <w:del w:id="17" w:author="Didrik Heggdal" w:date="2018-04-19T18:16:00Z">
        <w:r w:rsidR="00864CED" w:rsidDel="00D63ABD">
          <w:delText xml:space="preserve">Pasienter som behandlingen er aktuell for: </w:delText>
        </w:r>
      </w:del>
      <w:r w:rsidR="00864CED">
        <w:t>Schizofreni</w:t>
      </w:r>
      <w:ins w:id="18" w:author="Didrik Heggdal" w:date="2018-04-19T18:16:00Z">
        <w:r>
          <w:t>, mens de andre har andre alvorlige og sammensatte psykiske lidelser</w:t>
        </w:r>
      </w:ins>
      <w:del w:id="19" w:author="Didrik Heggdal" w:date="2018-04-19T18:16:00Z">
        <w:r w:rsidR="00864CED" w:rsidDel="00D63ABD">
          <w:delText xml:space="preserve"> (40% av gruppen) og flere </w:delText>
        </w:r>
        <w:r w:rsidR="0032375F" w:rsidDel="00D63ABD">
          <w:delText>tvangslidelser</w:delText>
        </w:r>
      </w:del>
      <w:r w:rsidR="0032375F">
        <w:t>.</w:t>
      </w:r>
    </w:p>
    <w:p w14:paraId="68E18A3D" w14:textId="77777777" w:rsidR="00D63ABD" w:rsidRDefault="00D63ABD" w:rsidP="00A04411">
      <w:pPr>
        <w:rPr>
          <w:ins w:id="20" w:author="Didrik Heggdal" w:date="2018-04-19T18:18:00Z"/>
        </w:rPr>
      </w:pPr>
      <w:ins w:id="21" w:author="Didrik Heggdal" w:date="2018-04-19T18:17:00Z">
        <w:r>
          <w:t xml:space="preserve">BET handler om å lære å </w:t>
        </w:r>
      </w:ins>
      <w:del w:id="22" w:author="Didrik Heggdal" w:date="2018-04-19T18:17:00Z">
        <w:r w:rsidR="0032375F" w:rsidDel="00D63ABD">
          <w:delText xml:space="preserve">Å </w:delText>
        </w:r>
      </w:del>
      <w:r w:rsidR="0032375F">
        <w:t xml:space="preserve">forholde seg til </w:t>
      </w:r>
      <w:ins w:id="23" w:author="Didrik Heggdal" w:date="2018-04-19T18:17:00Z">
        <w:r>
          <w:t xml:space="preserve">utfordrende tanker og </w:t>
        </w:r>
      </w:ins>
      <w:r w:rsidR="0032375F">
        <w:t xml:space="preserve">følelser og </w:t>
      </w:r>
      <w:ins w:id="24" w:author="Didrik Heggdal" w:date="2018-04-19T18:17:00Z">
        <w:r>
          <w:t xml:space="preserve">derigjennom bli i stand til å leve et verdig og godt liv. </w:t>
        </w:r>
      </w:ins>
    </w:p>
    <w:p w14:paraId="2F814251" w14:textId="77777777" w:rsidR="0032375F" w:rsidDel="00D63ABD" w:rsidRDefault="0032375F" w:rsidP="00A04411">
      <w:pPr>
        <w:rPr>
          <w:del w:id="25" w:author="Didrik Heggdal" w:date="2018-04-19T18:18:00Z"/>
        </w:rPr>
      </w:pPr>
      <w:del w:id="26" w:author="Didrik Heggdal" w:date="2018-04-19T18:18:00Z">
        <w:r w:rsidDel="00D63ABD">
          <w:delText>lære seg å leve et bedre liv med en psykisk lidelse og fobier.</w:delText>
        </w:r>
      </w:del>
    </w:p>
    <w:p w14:paraId="0CD9F672" w14:textId="77777777" w:rsidR="0032375F" w:rsidRDefault="0032375F" w:rsidP="00A04411">
      <w:r>
        <w:t xml:space="preserve">Neste </w:t>
      </w:r>
      <w:r w:rsidR="000B2C13">
        <w:t>Temakveld i Asker er 17. oktober</w:t>
      </w:r>
      <w:r>
        <w:t xml:space="preserve"> 2018.</w:t>
      </w:r>
    </w:p>
    <w:p w14:paraId="20D01ECD" w14:textId="77777777" w:rsidR="0032375F" w:rsidRDefault="0032375F" w:rsidP="00A04411"/>
    <w:p w14:paraId="6B3A5877" w14:textId="77777777" w:rsidR="0032375F" w:rsidRDefault="0032375F" w:rsidP="00A04411">
      <w:r>
        <w:t xml:space="preserve">For styret i LPP Asker </w:t>
      </w:r>
    </w:p>
    <w:p w14:paraId="3860BDB3" w14:textId="77777777" w:rsidR="0032375F" w:rsidRDefault="0032375F" w:rsidP="00A04411">
      <w:r>
        <w:t>Lisbeth Stengrimsen</w:t>
      </w:r>
    </w:p>
    <w:sectPr w:rsidR="0032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drik Heggdal">
    <w15:presenceInfo w15:providerId="Windows Live" w15:userId="6692a1f20f7274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11"/>
    <w:rsid w:val="000B2C13"/>
    <w:rsid w:val="00236B28"/>
    <w:rsid w:val="002E736C"/>
    <w:rsid w:val="0032375F"/>
    <w:rsid w:val="003363AD"/>
    <w:rsid w:val="00502A68"/>
    <w:rsid w:val="00864CED"/>
    <w:rsid w:val="00914108"/>
    <w:rsid w:val="00A03EAD"/>
    <w:rsid w:val="00A04411"/>
    <w:rsid w:val="00CE2E44"/>
    <w:rsid w:val="00D60C67"/>
    <w:rsid w:val="00D63ABD"/>
    <w:rsid w:val="00E3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8AEB"/>
  <w15:chartTrackingRefBased/>
  <w15:docId w15:val="{AB97A67C-BB38-4E67-BDB1-282892D7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03E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E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Stengrimsen</dc:creator>
  <cp:keywords/>
  <dc:description/>
  <cp:lastModifiedBy>Lisbeth Stengrimsen</cp:lastModifiedBy>
  <cp:revision>2</cp:revision>
  <cp:lastPrinted>2018-04-19T17:29:00Z</cp:lastPrinted>
  <dcterms:created xsi:type="dcterms:W3CDTF">2018-04-22T14:42:00Z</dcterms:created>
  <dcterms:modified xsi:type="dcterms:W3CDTF">2018-04-22T14:42:00Z</dcterms:modified>
</cp:coreProperties>
</file>